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hAnsi="宋体" w:eastAsia="方正小标宋简体" w:cs="宋体"/>
          <w:color w:val="FF0000"/>
          <w:sz w:val="70"/>
          <w:szCs w:val="70"/>
          <w:lang w:val="zh-CN"/>
        </w:rPr>
      </w:pPr>
      <w:bookmarkStart w:id="0" w:name="_GoBack"/>
      <w:bookmarkEnd w:id="0"/>
    </w:p>
    <w:p>
      <w:pPr>
        <w:spacing w:line="600" w:lineRule="exact"/>
        <w:rPr>
          <w:rFonts w:hint="eastAsia" w:ascii="方正小标宋简体" w:hAnsi="宋体" w:eastAsia="方正小标宋简体" w:cs="宋体"/>
          <w:color w:val="FF0000"/>
          <w:sz w:val="68"/>
          <w:szCs w:val="68"/>
          <w:lang w:val="zh-CN"/>
        </w:rPr>
      </w:pPr>
    </w:p>
    <w:p>
      <w:pPr>
        <w:jc w:val="center"/>
        <w:rPr>
          <w:del w:id="0" w:author="kylin" w:date="2024-04-25T14:23:01Z"/>
          <w:rFonts w:hint="eastAsia" w:ascii="微软简标宋" w:hAnsi="宋体" w:eastAsia="微软简标宋" w:cs="宋体"/>
          <w:color w:val="FF0000"/>
          <w:w w:val="75"/>
          <w:sz w:val="72"/>
          <w:szCs w:val="72"/>
          <w:lang w:val="zh-CN"/>
        </w:rPr>
      </w:pPr>
      <w:del w:id="1" w:author="kylin" w:date="2024-04-25T14:23:01Z">
        <w:r>
          <w:rPr>
            <w:rFonts w:hint="eastAsia" w:ascii="微软简标宋" w:hAnsi="宋体" w:eastAsia="微软简标宋" w:cs="宋体"/>
            <w:color w:val="FF0000"/>
            <w:w w:val="75"/>
            <w:sz w:val="72"/>
            <w:szCs w:val="72"/>
            <w:lang w:val="zh-CN"/>
          </w:rPr>
          <w:delText>天津市滨海新区城市管理委员会文件</w:delText>
        </w:r>
      </w:del>
    </w:p>
    <w:p>
      <w:pPr>
        <w:jc w:val="center"/>
        <w:rPr>
          <w:del w:id="2" w:author="kylin" w:date="2024-04-25T14:23:01Z"/>
          <w:rFonts w:hint="eastAsia" w:ascii="微软简标宋" w:hAnsi="宋体" w:eastAsia="微软简标宋" w:cs="宋体"/>
          <w:color w:val="FF0000"/>
          <w:sz w:val="24"/>
          <w:lang w:val="zh-CN"/>
        </w:rPr>
      </w:pPr>
    </w:p>
    <w:p>
      <w:pPr>
        <w:spacing w:line="600" w:lineRule="exact"/>
        <w:jc w:val="center"/>
        <w:rPr>
          <w:del w:id="3" w:author="kylin" w:date="2024-04-25T14:23:01Z"/>
          <w:rFonts w:hint="eastAsia" w:ascii="仿宋_GB2312" w:eastAsia="仿宋_GB2312" w:cs="宋体"/>
          <w:sz w:val="32"/>
          <w:szCs w:val="32"/>
          <w:lang w:val="zh-CN"/>
        </w:rPr>
      </w:pPr>
      <w:del w:id="4" w:author="kylin" w:date="2024-04-25T14:23:01Z">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495300</wp:posOffset>
                  </wp:positionV>
                  <wp:extent cx="5600700" cy="0"/>
                  <wp:effectExtent l="0" t="9525" r="0" b="9525"/>
                  <wp:wrapSquare wrapText="bothSides"/>
                  <wp:docPr id="1" name="直线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39pt;height:0pt;width:441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vh9crVAAAA&#10;BgEAAA8AAAAAAAAAAQAgAAAAOAAAAGRycy9kb3ducmV2LnhtbFBLAQIUABQAAAAIAIdO4kDLNTTb&#10;0QEAAJEDAAAOAAAAAAAAAAEAIAAAADoBAABkcnMvZTJvRG9jLnhtbFBLBQYAAAAABgAGAFkBAAB9&#10;BQAAAAA=&#10;">
                  <v:fill on="f" focussize="0,0"/>
                  <v:stroke weight="1.5pt" color="#FF0000" joinstyle="round"/>
                  <v:imagedata o:title=""/>
                  <o:lock v:ext="edit" aspectratio="f"/>
                  <w10:wrap type="square"/>
                </v:line>
              </w:pict>
            </mc:Fallback>
          </mc:AlternateContent>
        </w:r>
      </w:del>
      <w:del w:id="6" w:author="kylin" w:date="2024-04-25T14:23:01Z">
        <w:r>
          <w:rPr>
            <w:rFonts w:hint="eastAsia" w:ascii="仿宋_GB2312" w:eastAsia="仿宋_GB2312" w:cs="宋体"/>
            <w:sz w:val="32"/>
            <w:szCs w:val="32"/>
            <w:lang w:val="zh-CN"/>
          </w:rPr>
          <w:delText>津滨城管发〔20</w:delText>
        </w:r>
      </w:del>
      <w:del w:id="7" w:author="kylin" w:date="2024-04-25T14:23:01Z">
        <w:r>
          <w:rPr>
            <w:rFonts w:hint="default" w:ascii="仿宋_GB2312" w:hAnsi="仿宋_GB2312" w:eastAsia="仿宋_GB2312" w:cs="宋体"/>
            <w:sz w:val="32"/>
            <w:szCs w:val="32"/>
            <w:lang w:val="en-US"/>
          </w:rPr>
          <w:delText>XX</w:delText>
        </w:r>
      </w:del>
      <w:ins w:id="8" w:author="公共事业管理室" w:date="2023-08-28T16:45:40Z">
        <w:del w:id="9" w:author="kylin" w:date="2024-04-25T14:23:01Z">
          <w:r>
            <w:rPr>
              <w:rFonts w:hint="eastAsia" w:ascii="仿宋_GB2312" w:hAnsi="仿宋_GB2312" w:eastAsia="仿宋_GB2312" w:cs="宋体"/>
              <w:sz w:val="32"/>
              <w:szCs w:val="32"/>
              <w:lang w:val="en-US" w:eastAsia="zh-CN"/>
            </w:rPr>
            <w:delText>23</w:delText>
          </w:r>
        </w:del>
      </w:ins>
      <w:del w:id="10" w:author="kylin" w:date="2024-04-25T14:23:01Z">
        <w:r>
          <w:rPr>
            <w:rFonts w:hint="eastAsia" w:ascii="仿宋_GB2312" w:eastAsia="仿宋_GB2312" w:cs="宋体"/>
            <w:sz w:val="32"/>
            <w:szCs w:val="32"/>
            <w:lang w:val="zh-CN"/>
          </w:rPr>
          <w:delText>〕</w:delText>
        </w:r>
      </w:del>
      <w:ins w:id="11" w:author="办公室（政）" w:date="2023-08-28T17:02:38Z">
        <w:del w:id="12" w:author="kylin" w:date="2024-04-25T14:23:01Z">
          <w:r>
            <w:rPr>
              <w:rFonts w:hint="default" w:ascii="仿宋_GB2312" w:eastAsia="仿宋_GB2312" w:cs="宋体"/>
              <w:sz w:val="32"/>
              <w:szCs w:val="32"/>
              <w:lang w:val="en"/>
            </w:rPr>
            <w:delText>11</w:delText>
          </w:r>
        </w:del>
      </w:ins>
      <w:del w:id="13" w:author="kylin" w:date="2024-04-25T14:23:01Z">
        <w:r>
          <w:rPr>
            <w:rFonts w:hint="eastAsia" w:ascii="仿宋_GB2312" w:hAnsi="仿宋_GB2312" w:eastAsia="仿宋_GB2312" w:cs="宋体"/>
            <w:sz w:val="32"/>
            <w:szCs w:val="32"/>
            <w:lang w:val="zh-CN"/>
          </w:rPr>
          <w:delText>XX</w:delText>
        </w:r>
      </w:del>
      <w:del w:id="14" w:author="kylin" w:date="2024-04-25T14:23:01Z">
        <w:r>
          <w:rPr>
            <w:rFonts w:hint="eastAsia" w:ascii="仿宋_GB2312" w:eastAsia="仿宋_GB2312" w:cs="宋体"/>
            <w:sz w:val="32"/>
            <w:szCs w:val="32"/>
            <w:lang w:val="zh-CN"/>
          </w:rPr>
          <w:delText xml:space="preserve">号                 </w:delText>
        </w:r>
      </w:del>
    </w:p>
    <w:p>
      <w:pPr>
        <w:spacing w:line="600" w:lineRule="exact"/>
        <w:jc w:val="center"/>
        <w:rPr>
          <w:del w:id="15" w:author="kylin" w:date="2024-04-25T14:23:01Z"/>
          <w:rFonts w:hint="eastAsia" w:ascii="仿宋_GB2312" w:eastAsia="仿宋_GB2312" w:cs="宋体"/>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Change w:id="16" w:author="公共事业管理室" w:date="2023-08-28T15:55:36Z">
            <w:rPr>
              <w:rFonts w:hint="eastAsia" w:ascii="微软简标宋" w:eastAsia="微软简标宋"/>
              <w:sz w:val="44"/>
              <w:szCs w:val="44"/>
              <w:lang w:val="en-US" w:eastAsia="zh-CN"/>
            </w:rPr>
          </w:rPrChange>
        </w:rPr>
      </w:pPr>
      <w:del w:id="17" w:author="公共事业管理室" w:date="2023-08-28T16:45:51Z">
        <w:r>
          <w:rPr>
            <w:rFonts w:hint="eastAsia" w:ascii="方正小标宋简体" w:hAnsi="方正小标宋简体" w:eastAsia="方正小标宋简体" w:cs="方正小标宋简体"/>
            <w:sz w:val="44"/>
            <w:szCs w:val="44"/>
            <w:lang w:val="en-US" w:eastAsia="zh-CN"/>
            <w:rPrChange w:id="18" w:author="公共事业管理室" w:date="2023-08-28T15:55:36Z">
              <w:rPr>
                <w:rFonts w:hint="eastAsia" w:ascii="微软简标宋" w:eastAsia="微软简标宋"/>
                <w:sz w:val="44"/>
                <w:szCs w:val="44"/>
                <w:lang w:val="en-US" w:eastAsia="zh-CN"/>
              </w:rPr>
            </w:rPrChange>
          </w:rPr>
          <w:delText>区城管委</w:delText>
        </w:r>
      </w:del>
      <w:r>
        <w:rPr>
          <w:rFonts w:hint="eastAsia" w:ascii="方正小标宋简体" w:hAnsi="方正小标宋简体" w:eastAsia="方正小标宋简体" w:cs="方正小标宋简体"/>
          <w:sz w:val="44"/>
          <w:szCs w:val="44"/>
          <w:lang w:val="en-US" w:eastAsia="zh-CN"/>
          <w:rPrChange w:id="19" w:author="公共事业管理室" w:date="2023-08-28T15:55:36Z">
            <w:rPr>
              <w:rFonts w:hint="eastAsia" w:ascii="微软简标宋" w:eastAsia="微软简标宋"/>
              <w:sz w:val="44"/>
              <w:szCs w:val="44"/>
              <w:lang w:val="en-US" w:eastAsia="zh-CN"/>
            </w:rPr>
          </w:rPrChange>
        </w:rPr>
        <w:t>关于印发《滨海新区2023年燃气领域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zh-CN"/>
          <w:rPrChange w:id="20" w:author="公共事业管理室" w:date="2023-08-28T15:55:36Z">
            <w:rPr>
              <w:rFonts w:hint="eastAsia" w:ascii="微软简标宋" w:eastAsia="微软简标宋"/>
              <w:sz w:val="44"/>
              <w:szCs w:val="44"/>
              <w:lang w:val="zh-CN"/>
            </w:rPr>
          </w:rPrChange>
        </w:rPr>
      </w:pPr>
      <w:r>
        <w:rPr>
          <w:rFonts w:hint="eastAsia" w:ascii="方正小标宋简体" w:hAnsi="方正小标宋简体" w:eastAsia="方正小标宋简体" w:cs="方正小标宋简体"/>
          <w:sz w:val="44"/>
          <w:szCs w:val="44"/>
          <w:lang w:val="en-US" w:eastAsia="zh-CN"/>
          <w:rPrChange w:id="21" w:author="公共事业管理室" w:date="2023-08-28T15:55:36Z">
            <w:rPr>
              <w:rFonts w:hint="eastAsia" w:ascii="微软简标宋" w:eastAsia="微软简标宋"/>
              <w:sz w:val="44"/>
              <w:szCs w:val="44"/>
              <w:lang w:val="en-US" w:eastAsia="zh-CN"/>
            </w:rPr>
          </w:rPrChange>
        </w:rPr>
        <w:t>优化营商环境行动方案》的通知</w:t>
      </w:r>
    </w:p>
    <w:p>
      <w:pPr>
        <w:jc w:val="center"/>
        <w:rPr>
          <w:rFonts w:hint="eastAsia" w:ascii="微软简标宋" w:eastAsia="微软简标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zh-CN"/>
        </w:rPr>
      </w:pPr>
      <w:r>
        <w:rPr>
          <w:rFonts w:hint="eastAsia" w:ascii="仿宋_GB2312" w:hAnsi="仿宋_GB2312" w:eastAsia="仿宋_GB2312" w:cs="仿宋_GB2312"/>
          <w:i w:val="0"/>
          <w:iCs w:val="0"/>
          <w:caps w:val="0"/>
          <w:color w:val="333333"/>
          <w:spacing w:val="0"/>
          <w:sz w:val="32"/>
          <w:szCs w:val="32"/>
          <w:shd w:val="clear" w:color="auto" w:fill="FFFFFF"/>
          <w:lang w:val="zh-CN"/>
        </w:rPr>
        <w:t>各相关单位：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为深入贯彻《天津市优化营商环境条例》，按照</w:t>
      </w:r>
      <w:r>
        <w:rPr>
          <w:rFonts w:hint="eastAsia" w:ascii="仿宋_GB2312" w:hAnsi="仿宋_GB2312" w:eastAsia="仿宋_GB2312" w:cs="仿宋_GB2312"/>
          <w:i w:val="0"/>
          <w:iCs w:val="0"/>
          <w:caps w:val="0"/>
          <w:color w:val="333333"/>
          <w:spacing w:val="0"/>
          <w:sz w:val="32"/>
          <w:szCs w:val="32"/>
          <w:shd w:val="clear" w:color="auto" w:fill="FFFFFF"/>
        </w:rPr>
        <w:t>市</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投资便利度优化便民服务要求举措</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和</w:t>
      </w:r>
      <w:r>
        <w:rPr>
          <w:rFonts w:hint="eastAsia" w:ascii="仿宋_GB2312" w:hAnsi="仿宋_GB2312" w:eastAsia="仿宋_GB2312" w:cs="仿宋_GB2312"/>
          <w:i w:val="0"/>
          <w:iCs w:val="0"/>
          <w:caps w:val="0"/>
          <w:color w:val="333333"/>
          <w:spacing w:val="0"/>
          <w:sz w:val="32"/>
          <w:szCs w:val="32"/>
          <w:shd w:val="clear" w:color="auto" w:fill="FFFFFF"/>
        </w:rPr>
        <w:t>区</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关于</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梳理对照上海市加强集成创新持续优化营商环境行动方案的通知》要求，</w:t>
      </w:r>
      <w:r>
        <w:rPr>
          <w:rFonts w:hint="eastAsia" w:ascii="仿宋_GB2312" w:hAnsi="仿宋_GB2312" w:eastAsia="仿宋_GB2312" w:cs="仿宋_GB2312"/>
          <w:i w:val="0"/>
          <w:iCs w:val="0"/>
          <w:caps w:val="0"/>
          <w:color w:val="333333"/>
          <w:spacing w:val="0"/>
          <w:sz w:val="32"/>
          <w:szCs w:val="32"/>
          <w:shd w:val="clear" w:color="auto" w:fill="FFFFFF"/>
        </w:rPr>
        <w:t>全面贯彻落实</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市、区</w:t>
      </w:r>
      <w:r>
        <w:rPr>
          <w:rFonts w:hint="eastAsia" w:ascii="仿宋_GB2312" w:hAnsi="仿宋_GB2312" w:eastAsia="仿宋_GB2312" w:cs="仿宋_GB2312"/>
          <w:i w:val="0"/>
          <w:iCs w:val="0"/>
          <w:caps w:val="0"/>
          <w:color w:val="333333"/>
          <w:spacing w:val="0"/>
          <w:sz w:val="32"/>
          <w:szCs w:val="32"/>
          <w:shd w:val="clear" w:color="auto" w:fill="FFFFFF"/>
        </w:rPr>
        <w:t>优化营商环境</w:t>
      </w:r>
      <w:r>
        <w:rPr>
          <w:rFonts w:hint="eastAsia" w:ascii="仿宋_GB2312" w:hAnsi="仿宋_GB2312" w:eastAsia="仿宋_GB2312" w:cs="仿宋_GB2312"/>
          <w:i w:val="0"/>
          <w:iCs w:val="0"/>
          <w:caps w:val="0"/>
          <w:color w:val="333333"/>
          <w:spacing w:val="0"/>
          <w:sz w:val="32"/>
          <w:szCs w:val="32"/>
          <w:shd w:val="clear" w:color="auto" w:fill="FFFFFF"/>
          <w:lang w:eastAsia="zh-CN"/>
        </w:rPr>
        <w:t>决策部署</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eastAsia="zh-CN"/>
        </w:rPr>
        <w:t>对标国内</w:t>
      </w:r>
      <w:r>
        <w:rPr>
          <w:rFonts w:hint="eastAsia" w:ascii="仿宋_GB2312" w:hAnsi="仿宋_GB2312" w:eastAsia="仿宋_GB2312" w:cs="仿宋_GB2312"/>
          <w:i w:val="0"/>
          <w:iCs w:val="0"/>
          <w:caps w:val="0"/>
          <w:color w:val="333333"/>
          <w:spacing w:val="0"/>
          <w:sz w:val="32"/>
          <w:szCs w:val="32"/>
          <w:shd w:val="clear" w:color="auto" w:fill="FFFFFF"/>
        </w:rPr>
        <w:t>先进</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地区</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结合我区燃气行业实际情况，我委制定了《滨海新区2023年燃气领域优化营商环境行动方案》，现印发给你们，请遵照执行。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2023年8月28日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滨海新区2023年燃气领域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优化营商环境行动方案</w:t>
      </w:r>
    </w:p>
    <w:p>
      <w:pPr>
        <w:pStyle w:val="2"/>
        <w:jc w:val="both"/>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一、总体目标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全面贯彻落实党的二十大精神，</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打造</w:t>
      </w:r>
      <w:r>
        <w:rPr>
          <w:rFonts w:hint="eastAsia" w:ascii="仿宋_GB2312" w:hAnsi="仿宋_GB2312" w:eastAsia="仿宋_GB2312" w:cs="仿宋_GB2312"/>
          <w:i w:val="0"/>
          <w:iCs w:val="0"/>
          <w:caps w:val="0"/>
          <w:color w:val="333333"/>
          <w:spacing w:val="0"/>
          <w:sz w:val="32"/>
          <w:szCs w:val="32"/>
          <w:shd w:val="clear" w:color="auto" w:fill="FFFFFF"/>
        </w:rPr>
        <w:t>市场化、法治化、国际化一流营商环境</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学习上海等</w:t>
      </w:r>
      <w:r>
        <w:rPr>
          <w:rFonts w:hint="eastAsia" w:ascii="仿宋_GB2312" w:hAnsi="仿宋_GB2312" w:eastAsia="仿宋_GB2312" w:cs="仿宋_GB2312"/>
          <w:i w:val="0"/>
          <w:iCs w:val="0"/>
          <w:caps w:val="0"/>
          <w:color w:val="333333"/>
          <w:spacing w:val="0"/>
          <w:sz w:val="32"/>
          <w:szCs w:val="32"/>
          <w:shd w:val="clear" w:color="auto" w:fill="FFFFFF"/>
        </w:rPr>
        <w:t>先进</w:t>
      </w:r>
      <w:r>
        <w:rPr>
          <w:rFonts w:hint="eastAsia" w:ascii="仿宋_GB2312" w:hAnsi="仿宋_GB2312" w:eastAsia="仿宋_GB2312" w:cs="仿宋_GB2312"/>
          <w:sz w:val="32"/>
          <w:szCs w:val="32"/>
          <w:lang w:eastAsia="zh-CN"/>
        </w:rPr>
        <w:t>城市优秀做法</w:t>
      </w:r>
      <w:r>
        <w:rPr>
          <w:rFonts w:hint="eastAsia" w:ascii="仿宋_GB2312" w:hAnsi="仿宋_GB2312" w:eastAsia="仿宋_GB2312" w:cs="仿宋_GB2312"/>
          <w:i w:val="0"/>
          <w:iCs w:val="0"/>
          <w:caps w:val="0"/>
          <w:color w:val="333333"/>
          <w:spacing w:val="0"/>
          <w:sz w:val="32"/>
          <w:szCs w:val="32"/>
          <w:shd w:val="clear" w:color="auto" w:fill="FFFFFF"/>
        </w:rPr>
        <w:t>，立足当前</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着眼长远，在优化营商环境上持续发力</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i w:val="0"/>
          <w:iCs w:val="0"/>
          <w:caps w:val="0"/>
          <w:color w:val="333333"/>
          <w:spacing w:val="0"/>
          <w:sz w:val="32"/>
          <w:szCs w:val="32"/>
          <w:shd w:val="clear" w:color="auto" w:fill="FFFFFF"/>
        </w:rPr>
        <w:t>采取更多改革</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措施</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kern w:val="0"/>
          <w:sz w:val="32"/>
          <w:szCs w:val="32"/>
          <w:lang w:val="en-US" w:eastAsia="zh-CN"/>
        </w:rPr>
        <w:t>压减</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用气报装</w:t>
      </w:r>
      <w:r>
        <w:rPr>
          <w:rFonts w:hint="eastAsia" w:ascii="仿宋_GB2312" w:hAnsi="仿宋_GB2312" w:eastAsia="仿宋_GB2312" w:cs="仿宋_GB2312"/>
          <w:i w:val="0"/>
          <w:iCs w:val="0"/>
          <w:caps w:val="0"/>
          <w:color w:val="333333"/>
          <w:spacing w:val="0"/>
          <w:sz w:val="32"/>
          <w:szCs w:val="32"/>
          <w:shd w:val="clear" w:color="auto" w:fill="FFFFFF"/>
        </w:rPr>
        <w:t>服务</w:t>
      </w:r>
      <w:r>
        <w:rPr>
          <w:rFonts w:hint="eastAsia" w:ascii="仿宋_GB2312" w:hAnsi="仿宋_GB2312" w:eastAsia="仿宋_GB2312" w:cs="仿宋_GB2312"/>
          <w:kern w:val="0"/>
          <w:sz w:val="32"/>
          <w:szCs w:val="32"/>
          <w:lang w:val="en-US" w:eastAsia="zh-CN"/>
        </w:rPr>
        <w:t>办理时限、提高供气业务网办能力、加强发票获取便利度水平，</w:t>
      </w:r>
      <w:r>
        <w:rPr>
          <w:rFonts w:hint="eastAsia" w:ascii="仿宋_GB2312" w:hAnsi="仿宋_GB2312" w:eastAsia="仿宋_GB2312" w:cs="仿宋_GB2312"/>
          <w:i w:val="0"/>
          <w:iCs w:val="0"/>
          <w:caps w:val="0"/>
          <w:color w:val="333333"/>
          <w:spacing w:val="0"/>
          <w:sz w:val="32"/>
          <w:szCs w:val="32"/>
          <w:shd w:val="clear" w:color="auto" w:fill="FFFFFF"/>
        </w:rPr>
        <w:t>破解</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燃气报装</w:t>
      </w:r>
      <w:r>
        <w:rPr>
          <w:rFonts w:hint="eastAsia" w:ascii="仿宋_GB2312" w:hAnsi="仿宋_GB2312" w:eastAsia="仿宋_GB2312" w:cs="仿宋_GB2312"/>
          <w:i w:val="0"/>
          <w:iCs w:val="0"/>
          <w:caps w:val="0"/>
          <w:color w:val="333333"/>
          <w:spacing w:val="0"/>
          <w:sz w:val="32"/>
          <w:szCs w:val="32"/>
          <w:shd w:val="clear" w:color="auto" w:fill="FFFFFF"/>
        </w:rPr>
        <w:t>中的堵点痛点</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问题</w:t>
      </w:r>
      <w:r>
        <w:rPr>
          <w:rFonts w:hint="default" w:ascii="仿宋_GB2312" w:hAnsi="仿宋_GB2312" w:eastAsia="仿宋_GB2312" w:cs="仿宋_GB2312"/>
          <w:i w:val="0"/>
          <w:iCs w:val="0"/>
          <w:caps w:val="0"/>
          <w:color w:val="333333"/>
          <w:spacing w:val="0"/>
          <w:sz w:val="32"/>
          <w:szCs w:val="32"/>
          <w:shd w:val="clear" w:color="auto" w:fill="FFFFFF"/>
          <w:lang w:val="en" w:eastAsia="zh-CN"/>
        </w:rPr>
        <w:t>,</w:t>
      </w:r>
      <w:r>
        <w:rPr>
          <w:rFonts w:hint="eastAsia" w:ascii="仿宋_GB2312" w:hAnsi="仿宋_GB2312" w:eastAsia="仿宋_GB2312" w:cs="仿宋_GB2312"/>
          <w:sz w:val="32"/>
          <w:szCs w:val="32"/>
          <w:lang w:eastAsia="zh-CN"/>
        </w:rPr>
        <w:t>进一步优化获得用气营商环境。</w:t>
      </w:r>
      <w:r>
        <w:rPr>
          <w:rFonts w:hint="eastAsia" w:ascii="仿宋_GB2312" w:hAnsi="仿宋_GB2312" w:eastAsia="仿宋_GB2312" w:cs="仿宋_GB2312"/>
          <w:kern w:val="0"/>
          <w:sz w:val="32"/>
          <w:szCs w:val="32"/>
          <w:lang w:val="en-US" w:eastAsia="zh-CN"/>
        </w:rPr>
        <w:t>健全报装服务体系，</w:t>
      </w:r>
      <w:r>
        <w:rPr>
          <w:rFonts w:hint="eastAsia" w:ascii="仿宋_GB2312" w:hAnsi="仿宋_GB2312" w:eastAsia="仿宋_GB2312" w:cs="仿宋_GB2312"/>
          <w:i w:val="0"/>
          <w:iCs w:val="0"/>
          <w:caps w:val="0"/>
          <w:color w:val="333333"/>
          <w:spacing w:val="0"/>
          <w:sz w:val="32"/>
          <w:szCs w:val="32"/>
          <w:shd w:val="clear" w:color="auto" w:fill="FFFFFF"/>
        </w:rPr>
        <w:t>为市场主体服务</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kern w:val="0"/>
          <w:sz w:val="32"/>
          <w:szCs w:val="32"/>
          <w:lang w:val="en-US" w:eastAsia="zh-CN"/>
        </w:rPr>
        <w:t>建立企业回访机制，</w:t>
      </w:r>
      <w:r>
        <w:rPr>
          <w:rFonts w:hint="eastAsia" w:ascii="仿宋" w:hAnsi="仿宋" w:eastAsia="仿宋" w:cs="仿宋"/>
          <w:kern w:val="0"/>
          <w:sz w:val="32"/>
          <w:szCs w:val="32"/>
          <w:lang w:val="en-US" w:eastAsia="zh-CN"/>
        </w:rPr>
        <w:t>关注企业意见反馈，</w:t>
      </w:r>
      <w:r>
        <w:rPr>
          <w:rFonts w:hint="eastAsia" w:ascii="仿宋_GB2312" w:hAnsi="仿宋_GB2312" w:eastAsia="仿宋_GB2312" w:cs="仿宋_GB2312"/>
          <w:kern w:val="0"/>
          <w:sz w:val="32"/>
          <w:szCs w:val="32"/>
          <w:lang w:val="en-US" w:eastAsia="zh-CN"/>
        </w:rPr>
        <w:t>提升办理质效和市场主体满意度水平，</w:t>
      </w:r>
      <w:r>
        <w:rPr>
          <w:rFonts w:hint="eastAsia" w:ascii="仿宋_GB2312" w:hAnsi="仿宋_GB2312" w:eastAsia="仿宋_GB2312" w:cs="仿宋_GB2312"/>
          <w:sz w:val="32"/>
          <w:szCs w:val="32"/>
          <w:lang w:eastAsia="zh-CN"/>
        </w:rPr>
        <w:t>促进滨海新区燃气行业健康稳定发展，</w:t>
      </w:r>
      <w:r>
        <w:rPr>
          <w:rFonts w:hint="eastAsia" w:ascii="仿宋_GB2312" w:hAnsi="仿宋_GB2312" w:eastAsia="仿宋_GB2312" w:cs="仿宋_GB2312"/>
          <w:sz w:val="32"/>
          <w:szCs w:val="32"/>
          <w:lang w:val="en-US" w:eastAsia="zh-CN"/>
        </w:rPr>
        <w:t>全力助推“十项行动”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高质量发展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二、重点任务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（一）提高用气报装效率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1.加快线上受理。</w:t>
      </w:r>
      <w:r>
        <w:rPr>
          <w:rFonts w:hint="eastAsia" w:ascii="仿宋_GB2312" w:hAnsi="仿宋_GB2312" w:eastAsia="仿宋_GB2312" w:cs="仿宋_GB2312"/>
          <w:sz w:val="32"/>
          <w:szCs w:val="32"/>
          <w:lang w:val="en-US" w:eastAsia="zh-CN"/>
        </w:rPr>
        <w:t>推广“网上报装”服务,减少用户跑路,0.5 个工作日内完成网上受理。各燃气企业结合自身网办业务开展情况，充分利用“天津用气报装”微信公众号用气报装渠道，拓展用气报装网上受理方式。</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2.推行快速报价。</w:t>
      </w:r>
      <w:r>
        <w:rPr>
          <w:rFonts w:hint="eastAsia" w:ascii="仿宋_GB2312" w:hAnsi="仿宋_GB2312" w:eastAsia="仿宋_GB2312" w:cs="仿宋_GB2312"/>
          <w:sz w:val="32"/>
          <w:szCs w:val="32"/>
          <w:lang w:val="en-US" w:eastAsia="zh-CN"/>
        </w:rPr>
        <w:t>对于接低压且小时用气量小于 20 立方米的非居民项目,实行快速报价,减少施工图预算时间,出图即出价。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3.实行建管结合。</w:t>
      </w:r>
      <w:r>
        <w:rPr>
          <w:rFonts w:hint="eastAsia" w:ascii="仿宋_GB2312" w:hAnsi="仿宋_GB2312" w:eastAsia="仿宋_GB2312" w:cs="仿宋_GB2312"/>
          <w:sz w:val="32"/>
          <w:szCs w:val="32"/>
          <w:lang w:val="en-US" w:eastAsia="zh-CN"/>
        </w:rPr>
        <w:t>推行工程管理系统，鼓励企业结合自身实际情况建立工程管理系统，进一步缩短竣工资料制作周期。简化工程交接手续，逐步实现工程验收与管理单位接收同时进行。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4.压减“获得用气”项目全流程用时。</w:t>
      </w:r>
      <w:r>
        <w:rPr>
          <w:rFonts w:hint="eastAsia" w:ascii="仿宋_GB2312" w:hAnsi="仿宋_GB2312" w:eastAsia="仿宋_GB2312" w:cs="仿宋_GB2312"/>
          <w:sz w:val="32"/>
          <w:szCs w:val="32"/>
          <w:lang w:val="en-US" w:eastAsia="zh-CN"/>
        </w:rPr>
        <w:t>结合工程项目类型及基本情况，优化各环节工作流程，</w:t>
      </w:r>
      <w:r>
        <w:rPr>
          <w:rFonts w:hint="default" w:ascii="仿宋_GB2312" w:hAnsi="仿宋_GB2312" w:eastAsia="仿宋_GB2312" w:cs="仿宋_GB2312"/>
          <w:sz w:val="32"/>
          <w:szCs w:val="32"/>
          <w:lang w:val="en-US" w:eastAsia="zh-CN"/>
        </w:rPr>
        <w:t>完善小型燃气工程接入标准，降低接入工程费用</w:t>
      </w:r>
      <w:r>
        <w:rPr>
          <w:rFonts w:hint="eastAsia" w:ascii="仿宋_GB2312" w:hAnsi="仿宋_GB2312" w:eastAsia="仿宋_GB2312" w:cs="仿宋_GB2312"/>
          <w:sz w:val="32"/>
          <w:szCs w:val="32"/>
          <w:lang w:val="en-US" w:eastAsia="zh-CN"/>
        </w:rPr>
        <w:t>，在建设单位技术资料提供齐全且无任何外界客观因素影响的条件下,进一步压减“获得用气”项目办理的全流程平均时长。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5.优化外线工程政务服务办理。</w:t>
      </w:r>
      <w:r>
        <w:rPr>
          <w:rFonts w:hint="eastAsia" w:ascii="仿宋_GB2312" w:hAnsi="仿宋_GB2312" w:eastAsia="仿宋_GB2312" w:cs="仿宋_GB2312"/>
          <w:sz w:val="32"/>
          <w:szCs w:val="32"/>
          <w:lang w:val="en-US" w:eastAsia="zh-CN"/>
        </w:rPr>
        <w:t>对涉及的工程规划许可、绿化许可、占掘路和占道施工等事项，分类实施免申即享、并联审批。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（二）持续提升用气服务水平</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燃气企业要增强服务意识，优化完善现有办理渠道，拓展在线办理途径，持续优化缴费、开具电子发票和财政电子发票、更名过户等供气业务网办功能。制定简捷、标准化的服务办理流程，为申请人提供现场咨询、引导和帮办、带办等服务。通过营业厅、公众号等渠道，公开服务内容、服务流程、资费标准等。学习借鉴先进企业优秀做法，采取集中培训、专项指导等方式，提升业务办理人员业务能力和服务水平，提高服务质量和办事效率。</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按照市城管委《关于推进数字人民币在供热燃气行业应用的工作通知》要</w:t>
      </w:r>
      <w:r>
        <w:rPr>
          <w:rFonts w:hint="eastAsia" w:ascii="仿宋_GB2312" w:hAnsi="仿宋_GB2312" w:eastAsia="仿宋_GB2312" w:cs="仿宋_GB2312"/>
          <w:color w:val="auto"/>
          <w:sz w:val="32"/>
          <w:szCs w:val="32"/>
          <w:lang w:val="en-US" w:eastAsia="zh-CN"/>
        </w:rPr>
        <w:t>求，适时</w:t>
      </w:r>
      <w:r>
        <w:rPr>
          <w:rFonts w:hint="eastAsia" w:ascii="仿宋_GB2312" w:hAnsi="仿宋_GB2312" w:eastAsia="仿宋_GB2312" w:cs="仿宋_GB2312"/>
          <w:color w:val="auto"/>
          <w:sz w:val="32"/>
          <w:szCs w:val="32"/>
        </w:rPr>
        <w:t>增加数字人民币收付款方式，积</w:t>
      </w:r>
      <w:r>
        <w:rPr>
          <w:rFonts w:hint="eastAsia" w:ascii="仿宋_GB2312" w:hAnsi="仿宋_GB2312" w:eastAsia="仿宋_GB2312" w:cs="仿宋_GB2312"/>
          <w:sz w:val="32"/>
          <w:szCs w:val="32"/>
        </w:rPr>
        <w:t>极推动数字人民币在燃气行业的支付</w:t>
      </w:r>
      <w:r>
        <w:rPr>
          <w:rFonts w:hint="eastAsia" w:ascii="仿宋_GB2312" w:hAnsi="仿宋_GB2312" w:eastAsia="仿宋_GB2312" w:cs="仿宋_GB2312"/>
          <w:sz w:val="32"/>
          <w:szCs w:val="32"/>
          <w:lang w:eastAsia="zh-CN"/>
        </w:rPr>
        <w:t>应用。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（三）建立用气服务跟踪回访机制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燃气企业结合工作实际，制定切实可行的供气服务跟踪回访机制，与被服务企业建立起高效沟通渠道。对已通气用户做好回访工作，通过上门走访、电话回访等方式及时了解意见建议。拓展服务业务覆盖面，优化完善投诉监管、解决纠纷的工作流程，随时为企业解决用气过程中遇到的问题，提升供气服务水平。对企业服务情况，区城管委将定期抽查评价，抽查结果将在一定范围内通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（四）推动开展用气靠前服务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建设单位在办理行政审批手续时提出用气服务接入需求，区政务服务办将建设单位用气需求信息通过政务服务帮办平台推送给燃气企业，相关燃气企业接单，主动与建设单位联系，开展用气报装靠前服务。为建设单位提供上门服务，对接具体技术需求及接入方案，建设项目红线外接入工程要与红线内项目同步推进，在项目施工的过程中完成红线外燃气设施建设，项目竣工验收后直接办理用气接入事宜，实现用户零跑腿。</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（五）加强营商环境宣传力度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强化政策宣讲，</w:t>
      </w:r>
      <w:r>
        <w:rPr>
          <w:rFonts w:hint="default" w:ascii="仿宋_GB2312" w:eastAsia="仿宋_GB2312" w:cs="仿宋_GB2312"/>
          <w:color w:val="000000"/>
          <w:sz w:val="32"/>
          <w:szCs w:val="32"/>
        </w:rPr>
        <w:t>以多种形式做好优化营商环境宣传工作，</w:t>
      </w:r>
      <w:r>
        <w:rPr>
          <w:rFonts w:hint="eastAsia" w:ascii="仿宋_GB2312" w:hAnsi="仿宋_GB2312" w:eastAsia="仿宋_GB2312" w:cs="仿宋_GB2312"/>
          <w:sz w:val="32"/>
          <w:szCs w:val="32"/>
          <w:lang w:eastAsia="zh-CN"/>
        </w:rPr>
        <w:t>用群众喜闻乐见的方式，开展全方位、多层次宣传解读，让企业群众听得懂、记得住、用得好，充分享受政策红利，增强获得感和满意度。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（一）压实工作责任</w:t>
      </w:r>
    </w:p>
    <w:p>
      <w:pPr>
        <w:pStyle w:val="9"/>
        <w:keepNext w:val="0"/>
        <w:keepLines w:val="0"/>
        <w:pageBreakBefore w:val="0"/>
        <w:widowControl w:val="0"/>
        <w:kinsoku/>
        <w:wordWrap/>
        <w:overflowPunct/>
        <w:topLinePunct w:val="0"/>
        <w:autoSpaceDE/>
        <w:autoSpaceDN/>
        <w:bidi w:val="0"/>
        <w:adjustRightInd/>
        <w:snapToGrid/>
        <w:spacing w:before="0" w:after="0" w:line="620" w:lineRule="exact"/>
        <w:ind w:right="0" w:rightChars="0" w:firstLine="640" w:firstLineChars="200"/>
        <w:jc w:val="both"/>
        <w:textAlignment w:val="auto"/>
        <w:rPr>
          <w:rFonts w:hint="eastAsia" w:ascii="仿宋" w:hAnsi="仿宋" w:eastAsia="仿宋" w:cs="仿宋"/>
          <w:b w:val="0"/>
          <w:bCs w:val="0"/>
          <w:sz w:val="32"/>
          <w:szCs w:val="32"/>
          <w:lang w:eastAsia="zh-CN"/>
        </w:rPr>
      </w:pPr>
      <w:r>
        <w:rPr>
          <w:rFonts w:hint="eastAsia" w:ascii="仿宋_GB2312" w:hAnsi="仿宋_GB2312" w:eastAsia="仿宋_GB2312" w:cs="仿宋_GB2312"/>
          <w:b w:val="0"/>
          <w:bCs w:val="0"/>
          <w:sz w:val="32"/>
          <w:szCs w:val="32"/>
          <w:lang w:eastAsia="zh-CN"/>
        </w:rPr>
        <w:t>各相关单位、燃气企业要加强组织</w:t>
      </w:r>
      <w:r>
        <w:rPr>
          <w:rFonts w:hint="eastAsia" w:ascii="仿宋_GB2312" w:hAnsi="仿宋_GB2312" w:eastAsia="仿宋_GB2312" w:cs="仿宋_GB2312"/>
          <w:b w:val="0"/>
          <w:bCs w:val="0"/>
          <w:sz w:val="32"/>
          <w:szCs w:val="32"/>
          <w:lang w:val="en-US" w:eastAsia="zh-CN"/>
        </w:rPr>
        <w:t>领导</w:t>
      </w:r>
      <w:r>
        <w:rPr>
          <w:rFonts w:hint="eastAsia" w:ascii="仿宋_GB2312" w:hAnsi="仿宋_GB2312" w:eastAsia="仿宋_GB2312" w:cs="仿宋_GB2312"/>
          <w:b w:val="0"/>
          <w:bCs w:val="0"/>
          <w:sz w:val="32"/>
          <w:szCs w:val="32"/>
          <w:lang w:eastAsia="zh-CN"/>
        </w:rPr>
        <w:t>，以高度的责任</w:t>
      </w:r>
      <w:r>
        <w:rPr>
          <w:rFonts w:hint="eastAsia" w:ascii="仿宋_GB2312" w:hAnsi="仿宋_GB2312" w:eastAsia="仿宋_GB2312" w:cs="仿宋_GB2312"/>
          <w:b w:val="0"/>
          <w:bCs w:val="0"/>
          <w:color w:val="auto"/>
          <w:sz w:val="32"/>
          <w:szCs w:val="32"/>
          <w:lang w:eastAsia="zh-CN"/>
        </w:rPr>
        <w:t>感和使命感，落实好新一轮燃气领域优化营商环境</w:t>
      </w:r>
      <w:r>
        <w:rPr>
          <w:rFonts w:hint="eastAsia" w:ascii="仿宋_GB2312" w:hAnsi="仿宋_GB2312" w:eastAsia="仿宋_GB2312" w:cs="仿宋_GB2312"/>
          <w:b w:val="0"/>
          <w:bCs w:val="0"/>
          <w:color w:val="auto"/>
          <w:sz w:val="32"/>
          <w:szCs w:val="32"/>
          <w:lang w:val="en-US" w:eastAsia="zh-CN"/>
        </w:rPr>
        <w:t>改革</w:t>
      </w:r>
      <w:r>
        <w:rPr>
          <w:rFonts w:hint="eastAsia" w:ascii="仿宋_GB2312" w:hAnsi="仿宋_GB2312" w:eastAsia="仿宋_GB2312" w:cs="仿宋_GB2312"/>
          <w:b w:val="0"/>
          <w:bCs w:val="0"/>
          <w:color w:val="auto"/>
          <w:sz w:val="32"/>
          <w:szCs w:val="32"/>
          <w:lang w:eastAsia="zh-CN"/>
        </w:rPr>
        <w:t>措施。主要负责同志要亲自谋划部署，</w:t>
      </w:r>
      <w:r>
        <w:rPr>
          <w:rFonts w:hint="eastAsia" w:ascii="仿宋_GB2312" w:hAnsi="仿宋_GB2312" w:eastAsia="仿宋_GB2312" w:cs="仿宋_GB2312"/>
          <w:b w:val="0"/>
          <w:bCs w:val="0"/>
          <w:color w:val="auto"/>
          <w:kern w:val="0"/>
          <w:sz w:val="32"/>
          <w:szCs w:val="32"/>
          <w:lang w:val="en-US" w:eastAsia="zh-CN"/>
        </w:rPr>
        <w:t>按照总体目标要求，结合自</w:t>
      </w:r>
      <w:r>
        <w:rPr>
          <w:rFonts w:hint="eastAsia" w:ascii="仿宋_GB2312" w:hAnsi="仿宋_GB2312" w:eastAsia="仿宋_GB2312" w:cs="仿宋_GB2312"/>
          <w:b w:val="0"/>
          <w:bCs w:val="0"/>
          <w:kern w:val="0"/>
          <w:sz w:val="32"/>
          <w:szCs w:val="32"/>
          <w:lang w:val="en-US" w:eastAsia="zh-CN"/>
        </w:rPr>
        <w:t>身特点，优化获得用气服务工作制度，制定年度工作计划，创新工作方式方法，保质保量完成年度工作目标，同时推出具有自身特色的改革举措，</w:t>
      </w:r>
      <w:r>
        <w:rPr>
          <w:rFonts w:hint="eastAsia" w:ascii="仿宋_GB2312" w:hAnsi="仿宋_GB2312" w:eastAsia="仿宋_GB2312" w:cs="仿宋_GB2312"/>
          <w:b w:val="0"/>
          <w:bCs w:val="0"/>
          <w:sz w:val="32"/>
          <w:szCs w:val="32"/>
          <w:lang w:eastAsia="zh-CN"/>
        </w:rPr>
        <w:t>迅速开展</w:t>
      </w:r>
      <w:r>
        <w:rPr>
          <w:rFonts w:hint="eastAsia" w:ascii="仿宋_GB2312" w:hAnsi="仿宋_GB2312" w:eastAsia="仿宋_GB2312" w:cs="仿宋_GB2312"/>
          <w:b w:val="0"/>
          <w:bCs w:val="0"/>
          <w:sz w:val="32"/>
          <w:szCs w:val="32"/>
          <w:lang w:val="en-US" w:eastAsia="zh-CN"/>
        </w:rPr>
        <w:t>工作，</w:t>
      </w:r>
      <w:r>
        <w:rPr>
          <w:rFonts w:hint="eastAsia" w:ascii="仿宋_GB2312" w:hAnsi="仿宋_GB2312" w:eastAsia="仿宋_GB2312" w:cs="仿宋_GB2312"/>
          <w:b w:val="0"/>
          <w:bCs w:val="0"/>
          <w:sz w:val="32"/>
          <w:szCs w:val="32"/>
          <w:lang w:eastAsia="zh-CN"/>
        </w:rPr>
        <w:t>确保改革措施落地见效，切实提升供气服务水平。</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强化政策宣讲</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各相关单位、燃气企业</w:t>
      </w:r>
      <w:r>
        <w:rPr>
          <w:rFonts w:hint="eastAsia" w:ascii="仿宋_GB2312" w:hAnsi="仿宋_GB2312" w:eastAsia="仿宋_GB2312" w:cs="仿宋_GB2312"/>
          <w:color w:val="auto"/>
          <w:sz w:val="32"/>
          <w:szCs w:val="32"/>
          <w:lang w:val="en-US" w:eastAsia="zh-CN"/>
        </w:rPr>
        <w:t>要充分利用报刊、微信公众号、网站等多种新闻媒介，加大对用气报装服务等优化营商环境政策的宣传力度，提高社会知晓度，同时总结好的经验和做法，更好的服务用气用户。</w:t>
      </w:r>
    </w:p>
    <w:p>
      <w:pPr>
        <w:pStyle w:val="2"/>
        <w:keepNext w:val="0"/>
        <w:keepLines w:val="0"/>
        <w:pageBreakBefore w:val="0"/>
        <w:widowControl w:val="0"/>
        <w:kinsoku/>
        <w:wordWrap/>
        <w:overflowPunct/>
        <w:topLinePunct w:val="0"/>
        <w:autoSpaceDE/>
        <w:autoSpaceDN/>
        <w:bidi w:val="0"/>
        <w:adjustRightInd/>
        <w:snapToGrid/>
        <w:spacing w:beforeLines="0" w:after="0" w:afterLines="0" w:line="62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kern w:val="2"/>
          <w:sz w:val="32"/>
          <w:szCs w:val="32"/>
          <w:lang w:val="en-US" w:eastAsia="zh-CN" w:bidi="ar-SA"/>
        </w:rPr>
        <w:t>（三）按时报送材料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报送营商环境工作信息。</w:t>
      </w:r>
      <w:r>
        <w:rPr>
          <w:rFonts w:hint="eastAsia" w:ascii="仿宋_GB2312" w:hAnsi="仿宋_GB2312" w:eastAsia="仿宋_GB2312" w:cs="仿宋_GB2312"/>
          <w:sz w:val="32"/>
          <w:szCs w:val="32"/>
          <w:lang w:eastAsia="zh-CN"/>
        </w:rPr>
        <w:t>各相关单位、</w:t>
      </w:r>
      <w:r>
        <w:rPr>
          <w:rFonts w:hint="eastAsia" w:ascii="仿宋_GB2312" w:hAnsi="仿宋_GB2312" w:eastAsia="仿宋_GB2312" w:cs="仿宋_GB2312"/>
          <w:sz w:val="32"/>
          <w:szCs w:val="32"/>
          <w:lang w:val="en-US" w:eastAsia="zh-CN"/>
        </w:rPr>
        <w:t>燃气企业要对</w:t>
      </w:r>
      <w:r>
        <w:rPr>
          <w:rFonts w:hint="eastAsia" w:ascii="仿宋_GB2312" w:hAnsi="仿宋_GB2312" w:eastAsia="仿宋_GB2312" w:cs="仿宋_GB2312"/>
          <w:sz w:val="32"/>
          <w:szCs w:val="32"/>
          <w:lang w:eastAsia="zh-CN"/>
        </w:rPr>
        <w:t>持续改善和优化营商</w:t>
      </w:r>
      <w:r>
        <w:rPr>
          <w:rFonts w:hint="eastAsia" w:ascii="仿宋_GB2312" w:hAnsi="仿宋_GB2312" w:eastAsia="仿宋_GB2312" w:cs="仿宋_GB2312"/>
          <w:sz w:val="32"/>
          <w:szCs w:val="32"/>
          <w:lang w:val="en-US" w:eastAsia="zh-CN"/>
        </w:rPr>
        <w:t>环境</w:t>
      </w:r>
      <w:r>
        <w:rPr>
          <w:rFonts w:hint="eastAsia" w:ascii="仿宋_GB2312" w:hAnsi="仿宋_GB2312" w:eastAsia="仿宋_GB2312" w:cs="仿宋_GB2312"/>
          <w:sz w:val="32"/>
          <w:szCs w:val="32"/>
          <w:lang w:eastAsia="zh-CN"/>
        </w:rPr>
        <w:t>推出的有效举措、取得的良好成效及时</w:t>
      </w:r>
      <w:r>
        <w:rPr>
          <w:rFonts w:hint="eastAsia" w:ascii="仿宋_GB2312" w:hAnsi="仿宋_GB2312" w:eastAsia="仿宋_GB2312" w:cs="仿宋_GB2312"/>
          <w:sz w:val="32"/>
          <w:szCs w:val="32"/>
          <w:lang w:val="en-US" w:eastAsia="zh-CN"/>
        </w:rPr>
        <w:t>进行梳理，</w:t>
      </w:r>
      <w:r>
        <w:rPr>
          <w:rFonts w:hint="eastAsia" w:ascii="仿宋_GB2312" w:hAnsi="仿宋_GB2312" w:eastAsia="仿宋_GB2312" w:cs="仿宋_GB2312"/>
          <w:sz w:val="32"/>
          <w:szCs w:val="32"/>
          <w:lang w:eastAsia="zh-CN"/>
        </w:rPr>
        <w:t>形成优化营商环境工作信息，每月不少于1篇，于</w:t>
      </w:r>
      <w:r>
        <w:rPr>
          <w:rFonts w:hint="default" w:ascii="仿宋_GB2312" w:hAnsi="仿宋_GB2312" w:eastAsia="仿宋_GB2312" w:cs="仿宋_GB2312"/>
          <w:kern w:val="2"/>
          <w:sz w:val="32"/>
          <w:szCs w:val="32"/>
          <w:lang w:val="en-US" w:eastAsia="zh-CN" w:bidi="ar-SA"/>
        </w:rPr>
        <w:t>每月最后一天</w:t>
      </w:r>
      <w:r>
        <w:rPr>
          <w:rFonts w:hint="eastAsia" w:ascii="仿宋_GB2312" w:hAnsi="仿宋_GB2312" w:eastAsia="仿宋_GB2312" w:cs="仿宋_GB2312"/>
          <w:kern w:val="2"/>
          <w:sz w:val="32"/>
          <w:szCs w:val="32"/>
          <w:lang w:val="en-US" w:eastAsia="zh-CN" w:bidi="ar-SA"/>
        </w:rPr>
        <w:t>将当月工作信息报送至区城管委。</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2.报送营商环境优秀案例。</w:t>
      </w:r>
      <w:r>
        <w:rPr>
          <w:rFonts w:hint="eastAsia" w:ascii="仿宋_GB2312" w:hAnsi="仿宋_GB2312" w:eastAsia="仿宋_GB2312" w:cs="仿宋_GB2312"/>
          <w:kern w:val="2"/>
          <w:sz w:val="32"/>
          <w:szCs w:val="32"/>
          <w:lang w:val="en-US" w:eastAsia="zh-CN" w:bidi="ar-SA"/>
        </w:rPr>
        <w:t>各相关单位结合营商环境重点工作，就成效突出的亮点工作，形成优化营商环境优秀案例，于每季度最后一个月的20日前报送至区城管委。各开发区每季度至少报送1个案例，各燃气企业每季度至少报送1个案例。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3.报送营商环境宣传情况。</w:t>
      </w:r>
      <w:r>
        <w:rPr>
          <w:rFonts w:hint="eastAsia" w:ascii="仿宋_GB2312" w:hAnsi="仿宋_GB2312" w:eastAsia="仿宋_GB2312" w:cs="仿宋_GB2312"/>
          <w:kern w:val="2"/>
          <w:sz w:val="32"/>
          <w:szCs w:val="32"/>
          <w:lang w:val="en-US" w:eastAsia="zh-CN" w:bidi="ar-SA"/>
        </w:rPr>
        <w:t>请各相</w:t>
      </w:r>
      <w:r>
        <w:rPr>
          <w:rFonts w:hint="default" w:ascii="仿宋_GB2312" w:hAnsi="仿宋_GB2312" w:eastAsia="仿宋_GB2312" w:cs="仿宋_GB2312"/>
          <w:kern w:val="2"/>
          <w:sz w:val="32"/>
          <w:szCs w:val="32"/>
          <w:lang w:val="en-US" w:eastAsia="zh-CN" w:bidi="ar-SA"/>
        </w:rPr>
        <w:t>关</w:t>
      </w:r>
      <w:r>
        <w:rPr>
          <w:rFonts w:hint="eastAsia" w:ascii="仿宋_GB2312" w:hAnsi="仿宋_GB2312" w:eastAsia="仿宋_GB2312" w:cs="仿宋_GB2312"/>
          <w:kern w:val="2"/>
          <w:sz w:val="32"/>
          <w:szCs w:val="32"/>
          <w:lang w:val="en-US" w:eastAsia="zh-CN" w:bidi="ar-SA"/>
        </w:rPr>
        <w:t>单位、燃气企业</w:t>
      </w:r>
      <w:r>
        <w:rPr>
          <w:rFonts w:hint="default" w:ascii="仿宋_GB2312" w:hAnsi="仿宋_GB2312" w:eastAsia="仿宋_GB2312" w:cs="仿宋_GB2312"/>
          <w:kern w:val="2"/>
          <w:sz w:val="32"/>
          <w:szCs w:val="32"/>
          <w:lang w:val="en-US" w:eastAsia="zh-CN" w:bidi="ar-SA"/>
        </w:rPr>
        <w:t>每月最后一天</w:t>
      </w:r>
      <w:r>
        <w:rPr>
          <w:rFonts w:hint="eastAsia" w:ascii="仿宋_GB2312" w:hAnsi="仿宋_GB2312" w:eastAsia="仿宋_GB2312" w:cs="仿宋_GB2312"/>
          <w:kern w:val="2"/>
          <w:sz w:val="32"/>
          <w:szCs w:val="32"/>
          <w:lang w:val="en-US" w:eastAsia="zh-CN" w:bidi="ar-SA"/>
        </w:rPr>
        <w:t>将当月宣传报道情况及链接报送至区城管委。</w:t>
      </w:r>
    </w:p>
    <w:p>
      <w:pPr>
        <w:pStyle w:val="2"/>
        <w:keepNext w:val="0"/>
        <w:keepLines w:val="0"/>
        <w:pageBreakBefore w:val="0"/>
        <w:widowControl w:val="0"/>
        <w:kinsoku/>
        <w:wordWrap/>
        <w:overflowPunct/>
        <w:topLinePunct w:val="0"/>
        <w:autoSpaceDE/>
        <w:autoSpaceDN/>
        <w:bidi w:val="0"/>
        <w:adjustRightInd/>
        <w:snapToGrid/>
        <w:spacing w:beforeLines="0" w:after="0" w:afterLines="0" w:line="620" w:lineRule="exact"/>
        <w:ind w:left="0" w:leftChars="0" w:right="0" w:rightChars="0" w:firstLine="640" w:firstLineChars="200"/>
        <w:jc w:val="left"/>
        <w:textAlignment w:val="auto"/>
        <w:rPr>
          <w:rFonts w:hint="default"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请各开发区、</w:t>
      </w:r>
      <w:r>
        <w:rPr>
          <w:rFonts w:hint="eastAsia" w:ascii="仿宋_GB2312" w:hAnsi="仿宋_GB2312" w:eastAsia="仿宋_GB2312" w:cs="仿宋_GB2312"/>
          <w:sz w:val="32"/>
          <w:szCs w:val="32"/>
          <w:lang w:eastAsia="zh-CN"/>
        </w:rPr>
        <w:t>相关单位、</w:t>
      </w:r>
      <w:r>
        <w:rPr>
          <w:rFonts w:hint="eastAsia" w:ascii="仿宋_GB2312" w:hAnsi="仿宋_GB2312" w:eastAsia="仿宋_GB2312" w:cs="仿宋_GB2312"/>
          <w:sz w:val="32"/>
          <w:szCs w:val="32"/>
          <w:lang w:val="en-US" w:eastAsia="zh-CN"/>
        </w:rPr>
        <w:t>燃气企业</w:t>
      </w:r>
      <w:r>
        <w:rPr>
          <w:rFonts w:hint="eastAsia" w:ascii="仿宋_GB2312" w:hAnsi="仿宋_GB2312" w:eastAsia="仿宋_GB2312" w:cs="仿宋_GB2312"/>
          <w:kern w:val="2"/>
          <w:sz w:val="32"/>
          <w:szCs w:val="32"/>
          <w:lang w:val="en-US" w:eastAsia="zh-CN" w:bidi="ar-SA"/>
        </w:rPr>
        <w:t>将相关材料报送至区城管委公共事业室邮箱：bhxqcgwggsygls@tj.gov.cn或政务oa邮箱（user015）。</w:t>
      </w:r>
    </w:p>
    <w:p>
      <w:pPr>
        <w:pStyle w:val="2"/>
        <w:keepNext w:val="0"/>
        <w:keepLines w:val="0"/>
        <w:pageBreakBefore w:val="0"/>
        <w:widowControl w:val="0"/>
        <w:kinsoku/>
        <w:wordWrap/>
        <w:overflowPunct/>
        <w:topLinePunct w:val="0"/>
        <w:autoSpaceDE/>
        <w:autoSpaceDN/>
        <w:bidi w:val="0"/>
        <w:adjustRightInd/>
        <w:snapToGrid/>
        <w:spacing w:beforeLines="0" w:after="0" w:afterLines="0" w:line="620" w:lineRule="exact"/>
        <w:ind w:left="0" w:leftChars="0" w:right="0" w:rightChars="0" w:firstLine="640" w:firstLineChars="200"/>
        <w:jc w:val="both"/>
        <w:textAlignment w:val="auto"/>
        <w:rPr>
          <w:rFonts w:hint="eastAsia" w:ascii="仿宋_GB2312" w:hAnsi="仿宋_GB2312" w:eastAsia="仿宋_GB2312" w:cs="仿宋_GB2312"/>
          <w:color w:val="FF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620" w:lineRule="exact"/>
        <w:ind w:left="0" w:leftChars="0" w:right="0" w:rightChars="0" w:firstLine="640" w:firstLineChars="200"/>
        <w:jc w:val="both"/>
        <w:textAlignment w:val="auto"/>
        <w:rPr>
          <w:rFonts w:hint="default"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color w:val="FF0000"/>
          <w:kern w:val="2"/>
          <w:sz w:val="32"/>
          <w:szCs w:val="32"/>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beforeLines="0" w:after="0" w:afterLines="0" w:line="620" w:lineRule="exact"/>
        <w:ind w:left="0" w:leftChars="0" w:right="0" w:rightChars="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beforeLines="0" w:after="0" w:afterLines="0" w:line="620" w:lineRule="exact"/>
        <w:ind w:left="0" w:leftChars="0" w:right="0" w:rightChars="0" w:firstLine="4480" w:firstLineChars="14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beforeLines="0" w:after="0" w:afterLines="0"/>
        <w:ind w:left="0" w:leftChars="0" w:right="0" w:rightChars="0"/>
        <w:jc w:val="both"/>
        <w:textAlignment w:val="auto"/>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ind w:left="0" w:leftChars="0" w:right="0" w:rightChars="0"/>
        <w:jc w:val="both"/>
        <w:textAlignment w:val="auto"/>
        <w:rPr>
          <w:rFonts w:hint="default" w:ascii="Times New Roman" w:hAnsi="Times New Roman" w:eastAsia="仿宋_GB2312" w:cs="Times New Roman"/>
          <w:color w:val="auto"/>
          <w:kern w:val="2"/>
          <w:sz w:val="32"/>
          <w:szCs w:val="32"/>
          <w:lang w:val="en-US" w:eastAsia="zh-CN" w:bidi="ar-SA"/>
        </w:rPr>
      </w:pPr>
    </w:p>
    <w:p>
      <w:pPr>
        <w:spacing w:line="600" w:lineRule="exact"/>
        <w:rPr>
          <w:rFonts w:hint="eastAsia" w:ascii="仿宋_GB2312" w:eastAsia="仿宋_GB2312" w:cs="宋体"/>
          <w:sz w:val="32"/>
          <w:szCs w:val="32"/>
          <w:lang w:val="zh-CN"/>
        </w:rPr>
      </w:pPr>
    </w:p>
    <w:p>
      <w:pPr>
        <w:spacing w:line="580" w:lineRule="exact"/>
        <w:jc w:val="left"/>
        <w:rPr>
          <w:rFonts w:hint="eastAsia" w:ascii="仿宋_GB2312" w:hAnsi="宋体" w:eastAsia="仿宋_GB2312"/>
          <w:sz w:val="32"/>
          <w:szCs w:val="32"/>
        </w:rPr>
      </w:pPr>
    </w:p>
    <w:sectPr>
      <w:pgSz w:w="11906" w:h="16838"/>
      <w:pgMar w:top="209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DejaVu Math TeX Gyre"/>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简标宋">
    <w:altName w:val="方正书宋_GBK"/>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5E0CC0"/>
    <w:multiLevelType w:val="singleLevel"/>
    <w:tmpl w:val="DE5E0CC0"/>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rson w15:author="公共事业管理室">
    <w15:presenceInfo w15:providerId="None" w15:userId="公共事业管理室"/>
  </w15:person>
  <w15:person w15:author="办公室（政）">
    <w15:presenceInfo w15:providerId="None" w15:userId="办公室（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45B"/>
    <w:rsid w:val="00013F3C"/>
    <w:rsid w:val="00032B62"/>
    <w:rsid w:val="000A3442"/>
    <w:rsid w:val="000B609B"/>
    <w:rsid w:val="000C2B44"/>
    <w:rsid w:val="000E1A27"/>
    <w:rsid w:val="00105329"/>
    <w:rsid w:val="00106FE1"/>
    <w:rsid w:val="00121F49"/>
    <w:rsid w:val="001444C6"/>
    <w:rsid w:val="00153D01"/>
    <w:rsid w:val="00191AF5"/>
    <w:rsid w:val="001A025F"/>
    <w:rsid w:val="0028484B"/>
    <w:rsid w:val="00292FEF"/>
    <w:rsid w:val="002E1E57"/>
    <w:rsid w:val="00314D3F"/>
    <w:rsid w:val="00332D83"/>
    <w:rsid w:val="00373350"/>
    <w:rsid w:val="00375C1D"/>
    <w:rsid w:val="00392B3B"/>
    <w:rsid w:val="003A656E"/>
    <w:rsid w:val="003F1250"/>
    <w:rsid w:val="0047719D"/>
    <w:rsid w:val="00480A52"/>
    <w:rsid w:val="00493EF8"/>
    <w:rsid w:val="005A6189"/>
    <w:rsid w:val="005C4027"/>
    <w:rsid w:val="005E5F8D"/>
    <w:rsid w:val="00652193"/>
    <w:rsid w:val="007271E1"/>
    <w:rsid w:val="0074621E"/>
    <w:rsid w:val="00794349"/>
    <w:rsid w:val="007A431F"/>
    <w:rsid w:val="007D1CD5"/>
    <w:rsid w:val="007E052F"/>
    <w:rsid w:val="0084322A"/>
    <w:rsid w:val="008F4C45"/>
    <w:rsid w:val="0090290C"/>
    <w:rsid w:val="009173E2"/>
    <w:rsid w:val="0093727B"/>
    <w:rsid w:val="009673EF"/>
    <w:rsid w:val="009F2E95"/>
    <w:rsid w:val="009F7BF8"/>
    <w:rsid w:val="00A93EA6"/>
    <w:rsid w:val="00AD17ED"/>
    <w:rsid w:val="00BD7BDE"/>
    <w:rsid w:val="00C07FD4"/>
    <w:rsid w:val="00C217C1"/>
    <w:rsid w:val="00CA0C1B"/>
    <w:rsid w:val="00D01C04"/>
    <w:rsid w:val="00D037FB"/>
    <w:rsid w:val="00D705AE"/>
    <w:rsid w:val="00D8389D"/>
    <w:rsid w:val="00DE1A69"/>
    <w:rsid w:val="00E16C6C"/>
    <w:rsid w:val="00E344DC"/>
    <w:rsid w:val="00ED4CDE"/>
    <w:rsid w:val="00F13202"/>
    <w:rsid w:val="00F269E1"/>
    <w:rsid w:val="00F50761"/>
    <w:rsid w:val="00F656E6"/>
    <w:rsid w:val="00F93B34"/>
    <w:rsid w:val="00FB21D2"/>
    <w:rsid w:val="00FD3D2C"/>
    <w:rsid w:val="00FD7A25"/>
    <w:rsid w:val="00FF5355"/>
    <w:rsid w:val="10441C61"/>
    <w:rsid w:val="35CDCA83"/>
    <w:rsid w:val="4FBB182A"/>
    <w:rsid w:val="6BE439EA"/>
    <w:rsid w:val="70B408D1"/>
    <w:rsid w:val="7274B3EA"/>
    <w:rsid w:val="77F6A124"/>
    <w:rsid w:val="BB767222"/>
    <w:rsid w:val="BDBF26DF"/>
    <w:rsid w:val="BF87D52B"/>
    <w:rsid w:val="CD7BEE25"/>
    <w:rsid w:val="DED7F6A7"/>
    <w:rsid w:val="F6BDB3FB"/>
    <w:rsid w:val="FB79D55D"/>
    <w:rsid w:val="FFB7F5CF"/>
    <w:rsid w:val="FFDB210C"/>
    <w:rsid w:val="FFFFD5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lock Text"/>
    <w:basedOn w:val="1"/>
    <w:unhideWhenUsed/>
    <w:qFormat/>
    <w:uiPriority w:val="99"/>
    <w:pPr>
      <w:widowControl w:val="0"/>
      <w:spacing w:beforeLines="0" w:after="120" w:afterLines="0"/>
      <w:ind w:left="1440" w:leftChars="700" w:right="1440" w:rightChars="700"/>
      <w:jc w:val="both"/>
    </w:pPr>
    <w:rPr>
      <w:rFonts w:hint="default" w:ascii="Calibri" w:hAnsi="Calibri" w:eastAsia="宋体" w:cs="Times New Roman"/>
      <w:kern w:val="2"/>
      <w:sz w:val="21"/>
      <w:szCs w:val="24"/>
      <w:lang w:val="en-US" w:eastAsia="zh-CN" w:bidi="ar-SA"/>
    </w:rPr>
  </w:style>
  <w:style w:type="paragraph" w:styleId="3">
    <w:name w:val="Plain Text"/>
    <w:basedOn w:val="1"/>
    <w:link w:val="16"/>
    <w:qFormat/>
    <w:uiPriority w:val="0"/>
    <w:rPr>
      <w:rFonts w:ascii="宋体" w:hAnsi="Courier New"/>
      <w:szCs w:val="20"/>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9">
    <w:name w:val="Title"/>
    <w:basedOn w:val="1"/>
    <w:next w:val="1"/>
    <w:qFormat/>
    <w:uiPriority w:val="0"/>
    <w:pPr>
      <w:spacing w:before="240" w:after="60"/>
      <w:jc w:val="center"/>
      <w:outlineLvl w:val="0"/>
    </w:pPr>
    <w:rPr>
      <w:rFonts w:ascii="Cambria" w:hAnsi="Cambria" w:eastAsia="宋体" w:cs="Times New Roman"/>
      <w:b/>
      <w:bCs/>
    </w:rPr>
  </w:style>
  <w:style w:type="character" w:customStyle="1" w:styleId="12">
    <w:name w:val="纯文本 Char1"/>
    <w:basedOn w:val="11"/>
    <w:link w:val="3"/>
    <w:qFormat/>
    <w:uiPriority w:val="0"/>
    <w:rPr>
      <w:rFonts w:ascii="宋体" w:hAnsi="Courier New" w:cs="Courier New"/>
      <w:kern w:val="2"/>
      <w:sz w:val="21"/>
      <w:szCs w:val="21"/>
    </w:rPr>
  </w:style>
  <w:style w:type="character" w:customStyle="1" w:styleId="13">
    <w:name w:val="页脚 Char"/>
    <w:basedOn w:val="11"/>
    <w:link w:val="6"/>
    <w:qFormat/>
    <w:uiPriority w:val="0"/>
    <w:rPr>
      <w:kern w:val="2"/>
      <w:sz w:val="18"/>
      <w:szCs w:val="18"/>
    </w:rPr>
  </w:style>
  <w:style w:type="character" w:customStyle="1" w:styleId="14">
    <w:name w:val="页眉 Char"/>
    <w:basedOn w:val="11"/>
    <w:link w:val="7"/>
    <w:qFormat/>
    <w:uiPriority w:val="0"/>
    <w:rPr>
      <w:kern w:val="2"/>
      <w:sz w:val="18"/>
      <w:szCs w:val="18"/>
    </w:rPr>
  </w:style>
  <w:style w:type="paragraph" w:customStyle="1" w:styleId="15">
    <w:name w:val="_Style 2"/>
    <w:basedOn w:val="1"/>
    <w:qFormat/>
    <w:uiPriority w:val="0"/>
  </w:style>
  <w:style w:type="character" w:customStyle="1" w:styleId="16">
    <w:name w:val="纯文本 Char"/>
    <w:basedOn w:val="11"/>
    <w:link w:val="3"/>
    <w:qFormat/>
    <w:uiPriority w:val="0"/>
    <w:rPr>
      <w:rFonts w:ascii="宋体" w:hAnsi="Courier New"/>
      <w:kern w:val="2"/>
      <w:sz w:val="21"/>
    </w:rPr>
  </w:style>
  <w:style w:type="character" w:customStyle="1" w:styleId="17">
    <w:name w:val="Hei Ti"/>
    <w:qFormat/>
    <w:uiPriority w:val="0"/>
    <w:rPr>
      <w:rFonts w:ascii="黑体" w:hAnsi="黑体" w:eastAsia="黑体" w:cs="黑体"/>
      <w:sz w:val="32"/>
    </w:rPr>
  </w:style>
  <w:style w:type="character" w:customStyle="1" w:styleId="18">
    <w:name w:val="Hei Ti Bold"/>
    <w:qFormat/>
    <w:uiPriority w:val="0"/>
    <w:rPr>
      <w:rFonts w:ascii="黑体" w:hAnsi="黑体" w:eastAsia="黑体" w:cs="黑体"/>
      <w:b/>
      <w:sz w:val="32"/>
    </w:rPr>
  </w:style>
  <w:style w:type="character" w:customStyle="1" w:styleId="19">
    <w:name w:val="Hei Ti Bold1"/>
    <w:qFormat/>
    <w:uiPriority w:val="0"/>
    <w:rPr>
      <w:rFonts w:ascii="黑体" w:hAnsi="黑体" w:eastAsia="黑体" w:cs="黑体"/>
      <w:b/>
      <w:sz w:val="36"/>
    </w:rPr>
  </w:style>
  <w:style w:type="character" w:customStyle="1" w:styleId="20">
    <w:name w:val="GB_2312"/>
    <w:qFormat/>
    <w:uiPriority w:val="0"/>
    <w:rPr>
      <w:rFonts w:ascii="仿宋_GB2312" w:hAnsi="仿宋_GB2312" w:eastAsia="仿宋_GB2312" w:cs="仿宋_GB2312"/>
      <w:sz w:val="32"/>
    </w:rPr>
  </w:style>
  <w:style w:type="character" w:customStyle="1" w:styleId="21">
    <w:name w:val="GB_23121"/>
    <w:qFormat/>
    <w:uiPriority w:val="0"/>
    <w:rPr>
      <w:rFonts w:ascii="仿宋_GB2312" w:hAnsi="仿宋_GB2312" w:eastAsia="仿宋_GB2312" w:cs="仿宋_GB2312"/>
      <w:sz w:val="36"/>
    </w:rPr>
  </w:style>
  <w:style w:type="character" w:customStyle="1" w:styleId="22">
    <w:name w:val="Red_Color"/>
    <w:qFormat/>
    <w:uiPriority w:val="0"/>
    <w:rPr>
      <w:rFonts w:ascii="方正小标宋简体" w:hAnsi="方正小标宋简体" w:eastAsia="方正小标宋简体" w:cs="方正小标宋简体"/>
      <w:color w:val="000000"/>
      <w:sz w:val="65"/>
    </w:rPr>
  </w:style>
  <w:style w:type="character" w:customStyle="1" w:styleId="23">
    <w:name w:val="KaiTi"/>
    <w:qFormat/>
    <w:uiPriority w:val="0"/>
    <w:rPr>
      <w:rFonts w:ascii="楷体_GB2312" w:hAnsi="楷体_GB2312" w:eastAsia="楷体_GB2312" w:cs="楷体_GB2312"/>
      <w:sz w:val="32"/>
    </w:rPr>
  </w:style>
  <w:style w:type="character" w:customStyle="1" w:styleId="24">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34</Words>
  <Characters>198</Characters>
  <Lines>1</Lines>
  <Paragraphs>1</Paragraphs>
  <TotalTime>4</TotalTime>
  <ScaleCrop>false</ScaleCrop>
  <LinksUpToDate>false</LinksUpToDate>
  <CharactersWithSpaces>231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2020-11-16T22:14:00Z</dcterms:created>
  <dc:creator>Lenovo User</dc:creator>
  <cp:lastModifiedBy>kylin</cp:lastModifiedBy>
  <cp:lastPrinted>2020-01-19T22:05:00Z</cp:lastPrinted>
  <dcterms:modified xsi:type="dcterms:W3CDTF">2024-04-25T14:26:14Z</dcterms:modified>
  <dc:title>关于独流减河郊野公园立项的函</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7FFA64D3BDEE45348B20AA3F42C36531</vt:lpwstr>
  </property>
</Properties>
</file>